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E2F2F7"/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Open Sans" w:cs="Open Sans" w:eastAsia="Open Sans" w:hAnsi="Open Sans"/>
          <w:color w:val="000000"/>
          <w:sz w:val="22"/>
          <w:szCs w:val="22"/>
        </w:rPr>
      </w:pPr>
      <w:ins w:author="Christian Vergara" w:id="0" w:date="2022-08-30T20:25:08Z">
        <w:r w:rsidDel="00000000" w:rsidR="00000000" w:rsidRPr="00000000">
          <w:rPr>
            <w:rtl w:val="0"/>
          </w:rPr>
          <w:t xml:space="preserve">#</w:t>
        </w:r>
      </w:ins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-962024</wp:posOffset>
                </wp:positionH>
                <wp:positionV relativeFrom="paragraph">
                  <wp:posOffset>466725</wp:posOffset>
                </wp:positionV>
                <wp:extent cx="1928813" cy="2064351"/>
                <wp:effectExtent b="0" l="0" r="0" t="0"/>
                <wp:wrapTopAndBottom distB="114300" distT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52500" y="553525"/>
                          <a:ext cx="1928813" cy="2064351"/>
                          <a:chOff x="952500" y="553525"/>
                          <a:chExt cx="2122800" cy="2288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952500" y="553525"/>
                            <a:ext cx="2122800" cy="228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logo_flutter_1080px_clr.png" id="4" name="Shape 4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9125" y="1101559"/>
                            <a:ext cx="1209550" cy="120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-962024</wp:posOffset>
                </wp:positionH>
                <wp:positionV relativeFrom="paragraph">
                  <wp:posOffset>466725</wp:posOffset>
                </wp:positionV>
                <wp:extent cx="1928813" cy="2064351"/>
                <wp:effectExtent b="0" l="0" r="0" t="0"/>
                <wp:wrapTopAndBottom distB="114300" distT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8813" cy="20643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962025</wp:posOffset>
                </wp:positionH>
                <wp:positionV relativeFrom="paragraph">
                  <wp:posOffset>466725</wp:posOffset>
                </wp:positionV>
                <wp:extent cx="5929067" cy="2317106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75300" y="561975"/>
                          <a:ext cx="5929067" cy="2317106"/>
                          <a:chOff x="3075300" y="561975"/>
                          <a:chExt cx="6611700" cy="228870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3075300" y="561975"/>
                            <a:ext cx="6611700" cy="2288700"/>
                          </a:xfrm>
                          <a:prstGeom prst="rect">
                            <a:avLst/>
                          </a:prstGeom>
                          <a:solidFill>
                            <a:srgbClr val="08599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3270325" y="932356"/>
                            <a:ext cx="5004300" cy="167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pen Sans Light" w:cs="Open Sans Light" w:eastAsia="Open Sans Light" w:hAnsi="Open Sans Ligh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60"/>
                                  <w:vertAlign w:val="baseline"/>
                                </w:rPr>
                                <w:t xml:space="preserve">Flutter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oboto" w:cs="Roboto" w:eastAsia="Roboto" w:hAnsi="Robot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pen Sans" w:cs="Open Sans" w:eastAsia="Open Sans" w:hAnsi="Ope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72"/>
                                  <w:vertAlign w:val="baseline"/>
                                </w:rPr>
                                <w:t xml:space="preserve">[Draft]go_router 5.0 Migration Guide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pen Sans" w:cs="Open Sans" w:eastAsia="Open Sans" w:hAnsi="Ope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7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962025</wp:posOffset>
                </wp:positionH>
                <wp:positionV relativeFrom="paragraph">
                  <wp:posOffset>466725</wp:posOffset>
                </wp:positionV>
                <wp:extent cx="5929067" cy="2317106"/>
                <wp:effectExtent b="0" l="0" r="0" t="0"/>
                <wp:wrapSquare wrapText="bothSides" distB="0" distT="0" distL="0" distR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9067" cy="23171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-966787</wp:posOffset>
                </wp:positionH>
                <wp:positionV relativeFrom="paragraph">
                  <wp:posOffset>114300</wp:posOffset>
                </wp:positionV>
                <wp:extent cx="7877175" cy="352425"/>
                <wp:effectExtent b="0" l="0" r="0" t="0"/>
                <wp:wrapTopAndBottom distB="114300" distT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952500" y="183275"/>
                          <a:ext cx="8734500" cy="378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29000">
                              <a:srgbClr val="FFFFFF"/>
                            </a:gs>
                            <a:gs pos="100000">
                              <a:srgbClr val="CC0000"/>
                            </a:gs>
                          </a:gsLst>
                          <a:path path="circle">
                            <a:fillToRect b="50%" l="50%" r="50%" t="50%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-720" w:right="-810" w:firstLine="-7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1"/>
                                <w:smallCaps w:val="0"/>
                                <w:strike w:val="0"/>
                                <w:color w:val="a61c00"/>
                                <w:sz w:val="36"/>
                                <w:vertAlign w:val="baseline"/>
                              </w:rPr>
                              <w:t xml:space="preserve">PUBLICLY SHARED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-966787</wp:posOffset>
                </wp:positionH>
                <wp:positionV relativeFrom="paragraph">
                  <wp:posOffset>114300</wp:posOffset>
                </wp:positionV>
                <wp:extent cx="7877175" cy="352425"/>
                <wp:effectExtent b="0" l="0" r="0" t="0"/>
                <wp:wrapTopAndBottom distB="114300" distT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717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1"/>
        <w:pageBreakBefore w:val="0"/>
        <w:rPr>
          <w:color w:val="08599d"/>
        </w:rPr>
      </w:pPr>
      <w:bookmarkStart w:colFirst="0" w:colLast="0" w:name="_pub7jnop54q0" w:id="0"/>
      <w:bookmarkEnd w:id="0"/>
      <w:r w:rsidDel="00000000" w:rsidR="00000000" w:rsidRPr="00000000">
        <w:rPr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40"/>
          <w:szCs w:val="40"/>
          <w:rtl w:val="0"/>
        </w:rPr>
        <w:t xml:space="preserve">Migrate to go_router</w:t>
      </w:r>
      <w:commentRangeStart w:id="0"/>
      <w:r w:rsidDel="00000000" w:rsidR="00000000" w:rsidRPr="00000000">
        <w:rPr>
          <w:rFonts w:ascii="Roboto Light" w:cs="Roboto Light" w:eastAsia="Roboto Light" w:hAnsi="Roboto Light"/>
          <w:sz w:val="40"/>
          <w:szCs w:val="40"/>
          <w:rtl w:val="0"/>
        </w:rPr>
        <w:t xml:space="preserve"> </w:t>
      </w:r>
      <w:ins w:author="Florian Lecoeuche" w:id="1" w:date="2022-08-30T19:12:19Z">
        <w:commentRangeEnd w:id="0"/>
        <w:r w:rsidDel="00000000" w:rsidR="00000000" w:rsidRPr="00000000">
          <w:commentReference w:id="0"/>
        </w:r>
        <w:r w:rsidDel="00000000" w:rsidR="00000000" w:rsidRPr="00000000">
          <w:rPr>
            <w:rFonts w:ascii="Roboto Light" w:cs="Roboto Light" w:eastAsia="Roboto Light" w:hAnsi="Roboto Light"/>
            <w:sz w:val="40"/>
            <w:szCs w:val="40"/>
            <w:rtl w:val="0"/>
          </w:rPr>
          <w:t xml:space="preserve">5.0</w:t>
        </w:r>
      </w:ins>
      <w:del w:author="Florian Lecoeuche" w:id="1" w:date="2022-08-30T19:12:19Z">
        <w:r w:rsidDel="00000000" w:rsidR="00000000" w:rsidRPr="00000000">
          <w:rPr>
            <w:rFonts w:ascii="Roboto Light" w:cs="Roboto Light" w:eastAsia="Roboto Light" w:hAnsi="Roboto Light"/>
            <w:sz w:val="40"/>
            <w:szCs w:val="40"/>
            <w:rtl w:val="0"/>
          </w:rPr>
          <w:delText xml:space="preserve">3.0</w:delText>
        </w:r>
      </w:del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Author: </w:t>
      </w:r>
      <w:r w:rsidDel="00000000" w:rsidR="00000000" w:rsidRPr="00000000">
        <w:rPr>
          <w:b w:val="1"/>
          <w:rtl w:val="0"/>
        </w:rPr>
        <w:t xml:space="preserve">Chun-Heng Tai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chunhtai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Go Link: flutter.dev/go/</w:t>
      </w:r>
      <w:r w:rsidDel="00000000" w:rsidR="00000000" w:rsidRPr="00000000">
        <w:rPr>
          <w:b w:val="1"/>
          <w:rtl w:val="0"/>
        </w:rPr>
        <w:t xml:space="preserve">go-router-v5-breaking-changes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Created: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tl w:val="0"/>
        </w:rPr>
        <w:t xml:space="preserve">07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/</w:t>
      </w:r>
      <w:r w:rsidDel="00000000" w:rsidR="00000000" w:rsidRPr="00000000">
        <w:rPr>
          <w:rtl w:val="0"/>
        </w:rPr>
        <w:t xml:space="preserve">2022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  / 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Last updated: </w:t>
      </w:r>
      <w:r w:rsidDel="00000000" w:rsidR="00000000" w:rsidRPr="00000000">
        <w:rPr>
          <w:rtl w:val="0"/>
        </w:rPr>
        <w:t xml:space="preserve">07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/</w:t>
      </w:r>
      <w:r w:rsidDel="00000000" w:rsidR="00000000" w:rsidRPr="00000000">
        <w:rPr>
          <w:rtl w:val="0"/>
        </w:rPr>
        <w:t xml:space="preserve">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pageBreakBefore w:val="0"/>
        <w:rPr/>
      </w:pPr>
      <w:bookmarkStart w:colFirst="0" w:colLast="0" w:name="_xf8t3pyo7yqj" w:id="1"/>
      <w:bookmarkEnd w:id="1"/>
      <w:r w:rsidDel="00000000" w:rsidR="00000000" w:rsidRPr="00000000">
        <w:rPr>
          <w:rtl w:val="0"/>
        </w:rPr>
        <w:t xml:space="preserve">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go_router v</w:t>
      </w:r>
      <w:ins w:author="Florian Lecoeuche" w:id="2" w:date="2022-08-30T19:12:10Z">
        <w:r w:rsidDel="00000000" w:rsidR="00000000" w:rsidRPr="00000000">
          <w:rPr>
            <w:rtl w:val="0"/>
          </w:rPr>
          <w:t xml:space="preserve">5.0</w:t>
        </w:r>
      </w:ins>
      <w:del w:author="Florian Lecoeuche" w:id="2" w:date="2022-08-30T19:12:10Z">
        <w:r w:rsidDel="00000000" w:rsidR="00000000" w:rsidRPr="00000000">
          <w:rPr>
            <w:rtl w:val="0"/>
          </w:rPr>
          <w:delText xml:space="preserve">3.0</w:delText>
        </w:r>
      </w:del>
      <w:r w:rsidDel="00000000" w:rsidR="00000000" w:rsidRPr="00000000">
        <w:rPr>
          <w:rtl w:val="0"/>
        </w:rPr>
        <w:t xml:space="preserve"> comes with several breaking changes: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Redesigned redirection API.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Removed GoRouterRefreshStream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Removed navigatorBuilder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Removed urlPathStrategy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pageBreakBefore w:val="0"/>
        <w:rPr/>
      </w:pPr>
      <w:bookmarkStart w:colFirst="0" w:colLast="0" w:name="_qxzs91rbt759" w:id="2"/>
      <w:bookmarkEnd w:id="2"/>
      <w:r w:rsidDel="00000000" w:rsidR="00000000" w:rsidRPr="00000000">
        <w:rPr>
          <w:rtl w:val="0"/>
        </w:rPr>
        <w:t xml:space="preserve">MIGRATION PLAN</w:t>
      </w:r>
    </w:p>
    <w:p w:rsidR="00000000" w:rsidDel="00000000" w:rsidP="00000000" w:rsidRDefault="00000000" w:rsidRPr="00000000" w14:paraId="00000012">
      <w:pPr>
        <w:pStyle w:val="Heading4"/>
        <w:rPr/>
      </w:pPr>
      <w:bookmarkStart w:colFirst="0" w:colLast="0" w:name="_p0dc6gtmbit4" w:id="3"/>
      <w:bookmarkEnd w:id="3"/>
      <w:r w:rsidDel="00000000" w:rsidR="00000000" w:rsidRPr="00000000">
        <w:rPr>
          <w:rtl w:val="0"/>
        </w:rPr>
        <w:t xml:space="preserve">New Redirection API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In the previous version, the redirection method takes in a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GoRouterState</w:t>
      </w:r>
      <w:r w:rsidDel="00000000" w:rsidR="00000000" w:rsidRPr="00000000">
        <w:rPr>
          <w:rtl w:val="0"/>
        </w:rPr>
        <w:t xml:space="preserve"> and expects the method to return the result synchronously. 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urier New" w:cs="Courier New" w:eastAsia="Courier New" w:hAnsi="Courier New"/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jc w:val="left"/>
        <w:tblInd w:w="100.0" w:type="pct"/>
        <w:tblBorders>
          <w:top w:color="e0e0e0" w:space="0" w:sz="8" w:val="single"/>
          <w:left w:color="e0e0e0" w:space="0" w:sz="8" w:val="single"/>
          <w:bottom w:color="e0e0e0" w:space="0" w:sz="8" w:val="single"/>
          <w:right w:color="e0e0e0" w:space="0" w:sz="8" w:val="single"/>
          <w:insideH w:color="e0e0e0" w:space="0" w:sz="8" w:val="single"/>
          <w:insideV w:color="e0e0e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afa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afafa" w:val="clear"/>
                <w:rtl w:val="0"/>
              </w:rPr>
              <w:t xml:space="preserve">GoRouter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redirect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: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afafa" w:val="clear"/>
                <w:rtl w:val="0"/>
              </w:rPr>
              <w:t xml:space="preserve">GoRouterState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state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)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{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c27b0"/>
                <w:sz w:val="20"/>
                <w:szCs w:val="20"/>
                <w:shd w:fill="fafafa" w:val="clear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state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subloc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!=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f9d58"/>
                <w:sz w:val="20"/>
                <w:szCs w:val="20"/>
                <w:shd w:fill="fafafa" w:val="clear"/>
                <w:rtl w:val="0"/>
              </w:rPr>
              <w:t xml:space="preserve">'/login'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)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{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9c27b0"/>
                <w:sz w:val="20"/>
                <w:szCs w:val="20"/>
                <w:shd w:fill="fafafa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f9d58"/>
                <w:sz w:val="20"/>
                <w:szCs w:val="20"/>
                <w:shd w:fill="fafafa" w:val="clear"/>
                <w:rtl w:val="0"/>
              </w:rPr>
              <w:t xml:space="preserve">'/login'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c27b0"/>
                <w:sz w:val="20"/>
                <w:szCs w:val="20"/>
                <w:shd w:fill="fafafa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9c27b0"/>
                <w:sz w:val="20"/>
                <w:szCs w:val="20"/>
                <w:shd w:fill="fafafa" w:val="clear"/>
                <w:rtl w:val="0"/>
              </w:rPr>
              <w:t xml:space="preserve">null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},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afafa" w:val="clear"/>
                <w:rtl w:val="0"/>
              </w:rPr>
              <w:t xml:space="preserve">GoRoute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redirect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: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afafa" w:val="clear"/>
                <w:rtl w:val="0"/>
              </w:rPr>
              <w:t xml:space="preserve">_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)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=&gt;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f9d58"/>
                <w:sz w:val="20"/>
                <w:szCs w:val="20"/>
                <w:shd w:fill="fafafa" w:val="clear"/>
                <w:rtl w:val="0"/>
              </w:rPr>
              <w:t xml:space="preserve">'/another-route'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);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After go_router 5.0, the redirection method takes in a new parameter </w:t>
      </w:r>
      <w:r w:rsidDel="00000000" w:rsidR="00000000" w:rsidRPr="00000000">
        <w:rPr>
          <w:rFonts w:ascii="Consolas" w:cs="Consolas" w:eastAsia="Consolas" w:hAnsi="Consolas"/>
          <w:color w:val="000000"/>
          <w:sz w:val="22"/>
          <w:szCs w:val="22"/>
          <w:rtl w:val="0"/>
        </w:rPr>
        <w:t xml:space="preserve">BuildContext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in addition to the </w:t>
      </w:r>
      <w:r w:rsidDel="00000000" w:rsidR="00000000" w:rsidRPr="00000000">
        <w:rPr>
          <w:rFonts w:ascii="Consolas" w:cs="Consolas" w:eastAsia="Consolas" w:hAnsi="Consolas"/>
          <w:color w:val="000000"/>
          <w:sz w:val="22"/>
          <w:szCs w:val="22"/>
          <w:rtl w:val="0"/>
        </w:rPr>
        <w:t xml:space="preserve">GoRouteState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and expects method to be asynchronous.</w:t>
      </w:r>
    </w:p>
    <w:p w:rsidR="00000000" w:rsidDel="00000000" w:rsidP="00000000" w:rsidRDefault="00000000" w:rsidRPr="00000000" w14:paraId="00000027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To migrate, update the function signature to match the API:</w:t>
      </w:r>
    </w:p>
    <w:p w:rsidR="00000000" w:rsidDel="00000000" w:rsidP="00000000" w:rsidRDefault="00000000" w:rsidRPr="00000000" w14:paraId="00000029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rPr>
          <w:rFonts w:ascii="Courier New" w:cs="Courier New" w:eastAsia="Courier New" w:hAnsi="Courier New"/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jc w:val="left"/>
        <w:tblInd w:w="100.0" w:type="pct"/>
        <w:tblBorders>
          <w:top w:color="e0e0e0" w:space="0" w:sz="8" w:val="single"/>
          <w:left w:color="e0e0e0" w:space="0" w:sz="8" w:val="single"/>
          <w:bottom w:color="e0e0e0" w:space="0" w:sz="8" w:val="single"/>
          <w:right w:color="e0e0e0" w:space="0" w:sz="8" w:val="single"/>
          <w:insideH w:color="e0e0e0" w:space="0" w:sz="8" w:val="single"/>
          <w:insideV w:color="e0e0e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afa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455a64"/>
                <w:sz w:val="20"/>
                <w:szCs w:val="20"/>
                <w:shd w:fill="fafafa" w:val="clear"/>
                <w:rtl w:val="0"/>
              </w:rPr>
              <w:t xml:space="preserve">// Either mark function to be async or return SynchronousFuture&lt;String?&gt;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afafa" w:val="clear"/>
                <w:rtl w:val="0"/>
              </w:rPr>
              <w:t xml:space="preserve">GoRouter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redirect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: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cc0000"/>
                <w:sz w:val="20"/>
                <w:szCs w:val="20"/>
                <w:shd w:fill="fafafa" w:val="clear"/>
                <w:rtl w:val="0"/>
              </w:rPr>
              <w:t xml:space="preserve">BuildContext context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afafa" w:val="clear"/>
                <w:rtl w:val="0"/>
              </w:rPr>
              <w:t xml:space="preserve">GoRouterState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state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)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cc0000"/>
                <w:sz w:val="20"/>
                <w:szCs w:val="20"/>
                <w:shd w:fill="fafafa" w:val="clear"/>
                <w:rtl w:val="0"/>
              </w:rPr>
              <w:t xml:space="preserve">async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{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c27b0"/>
                <w:sz w:val="20"/>
                <w:szCs w:val="20"/>
                <w:shd w:fill="fafafa" w:val="clear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state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subloc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!=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f9d58"/>
                <w:sz w:val="20"/>
                <w:szCs w:val="20"/>
                <w:shd w:fill="fafafa" w:val="clear"/>
                <w:rtl w:val="0"/>
              </w:rPr>
              <w:t xml:space="preserve">'/login'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)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{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    </w:t>
            </w:r>
            <w:r w:rsidDel="00000000" w:rsidR="00000000" w:rsidRPr="00000000">
              <w:rPr>
                <w:rFonts w:ascii="Consolas" w:cs="Consolas" w:eastAsia="Consolas" w:hAnsi="Consolas"/>
                <w:color w:val="9c27b0"/>
                <w:sz w:val="20"/>
                <w:szCs w:val="20"/>
                <w:shd w:fill="fafafa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f9d58"/>
                <w:sz w:val="20"/>
                <w:szCs w:val="20"/>
                <w:shd w:fill="fafafa" w:val="clear"/>
                <w:rtl w:val="0"/>
              </w:rPr>
              <w:t xml:space="preserve">'/login'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c27b0"/>
                <w:sz w:val="20"/>
                <w:szCs w:val="20"/>
                <w:shd w:fill="fafafa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9c27b0"/>
                <w:sz w:val="20"/>
                <w:szCs w:val="20"/>
                <w:shd w:fill="fafafa" w:val="clear"/>
                <w:rtl w:val="0"/>
              </w:rPr>
              <w:t xml:space="preserve">null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},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afafa" w:val="clear"/>
                <w:rtl w:val="0"/>
              </w:rPr>
              <w:t xml:space="preserve">GoRoute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redirect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: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cc0000"/>
                <w:sz w:val="20"/>
                <w:szCs w:val="20"/>
                <w:shd w:fill="fafafa" w:val="clear"/>
                <w:rtl w:val="0"/>
              </w:rPr>
              <w:t xml:space="preserve">_, __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)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=&gt;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cc0000"/>
                <w:sz w:val="20"/>
                <w:szCs w:val="20"/>
                <w:shd w:fill="fafafa" w:val="clear"/>
                <w:rtl w:val="0"/>
              </w:rPr>
              <w:t xml:space="preserve">SynchronousFuture&lt;String?&gt;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0f9d58"/>
                <w:sz w:val="20"/>
                <w:szCs w:val="20"/>
                <w:shd w:fill="fafafa" w:val="clear"/>
                <w:rtl w:val="0"/>
              </w:rPr>
              <w:t xml:space="preserve">'/another-route'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),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);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Consolas" w:cs="Consolas" w:eastAsia="Consolas" w:hAnsi="Consolas"/>
          <w:color w:val="616161"/>
          <w:sz w:val="20"/>
          <w:szCs w:val="20"/>
          <w:shd w:fill="fafa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We also updated the redirection order when there are multiple redirections in route matches.</w:t>
      </w:r>
    </w:p>
    <w:p w:rsidR="00000000" w:rsidDel="00000000" w:rsidP="00000000" w:rsidRDefault="00000000" w:rsidRPr="00000000" w14:paraId="0000003D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In the previous version, the </w:t>
      </w:r>
      <w:hyperlink r:id="rId11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GoRouter.redirect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 was called first. If there were multiple </w:t>
      </w:r>
      <w:hyperlink r:id="rId12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GoRoute.redirect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[s] in route matches. Only the </w:t>
      </w:r>
      <w:commentRangeStart w:id="1"/>
      <w:r w:rsidDel="00000000" w:rsidR="00000000" w:rsidRPr="00000000">
        <w:rPr>
          <w:color w:val="000000"/>
          <w:sz w:val="22"/>
          <w:szCs w:val="22"/>
          <w:rtl w:val="0"/>
        </w:rPr>
        <w:t xml:space="preserve">leaf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GoRoute.redirect was called while intermediate ones were ignored.</w:t>
      </w:r>
    </w:p>
    <w:p w:rsidR="00000000" w:rsidDel="00000000" w:rsidP="00000000" w:rsidRDefault="00000000" w:rsidRPr="00000000" w14:paraId="0000003F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After go_router 5.0,  the </w:t>
      </w:r>
      <w:hyperlink r:id="rId13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GoRouter.redirect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 is still called first, but the </w:t>
      </w:r>
      <w:hyperlink r:id="rId14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GoRoute.redirect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[s] are called starting from the top-most </w:t>
      </w:r>
      <w:r w:rsidDel="00000000" w:rsidR="00000000" w:rsidRPr="00000000">
        <w:rPr>
          <w:rFonts w:ascii="Consolas" w:cs="Consolas" w:eastAsia="Consolas" w:hAnsi="Consolas"/>
          <w:color w:val="000000"/>
          <w:sz w:val="22"/>
          <w:szCs w:val="22"/>
          <w:rtl w:val="0"/>
        </w:rPr>
        <w:t xml:space="preserve">GoRoute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to the leaf </w:t>
      </w:r>
      <w:r w:rsidDel="00000000" w:rsidR="00000000" w:rsidRPr="00000000">
        <w:rPr>
          <w:rFonts w:ascii="Consolas" w:cs="Consolas" w:eastAsia="Consolas" w:hAnsi="Consolas"/>
          <w:color w:val="000000"/>
          <w:sz w:val="22"/>
          <w:szCs w:val="22"/>
          <w:rtl w:val="0"/>
        </w:rPr>
        <w:t xml:space="preserve">GoRoute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 The parent </w:t>
      </w:r>
      <w:r w:rsidDel="00000000" w:rsidR="00000000" w:rsidRPr="00000000">
        <w:rPr>
          <w:rFonts w:ascii="Consolas" w:cs="Consolas" w:eastAsia="Consolas" w:hAnsi="Consolas"/>
          <w:color w:val="000000"/>
          <w:sz w:val="22"/>
          <w:szCs w:val="22"/>
          <w:rtl w:val="0"/>
        </w:rPr>
        <w:t xml:space="preserve">GoRoute.redirect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takes priority over children’s. There is no migration plan for this change, and go_router won’t support the old behavior moving forward.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4"/>
        <w:rPr/>
      </w:pPr>
      <w:bookmarkStart w:colFirst="0" w:colLast="0" w:name="_7auz6ir1e18p" w:id="4"/>
      <w:bookmarkEnd w:id="4"/>
      <w:r w:rsidDel="00000000" w:rsidR="00000000" w:rsidRPr="00000000">
        <w:rPr>
          <w:rtl w:val="0"/>
        </w:rPr>
        <w:t xml:space="preserve">Removed navigatorBuilder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The </w:t>
      </w:r>
      <w:ins w:author="John Ryan" w:id="3" w:date="2022-08-11T15:30:53Z">
        <w:r w:rsidDel="00000000" w:rsidR="00000000" w:rsidRPr="00000000">
          <w:rPr>
            <w:rtl w:val="0"/>
          </w:rPr>
          <w:t xml:space="preserve">navigatorBuilder</w:t>
        </w:r>
      </w:ins>
      <w:del w:author="John Ryan" w:id="3" w:date="2022-08-11T15:30:53Z">
        <w:r w:rsidDel="00000000" w:rsidR="00000000" w:rsidRPr="00000000">
          <w:rPr>
            <w:rtl w:val="0"/>
          </w:rPr>
          <w:delText xml:space="preserve">builder</w:delText>
        </w:r>
      </w:del>
      <w:r w:rsidDel="00000000" w:rsidR="00000000" w:rsidRPr="00000000">
        <w:rPr>
          <w:rtl w:val="0"/>
        </w:rPr>
        <w:t xml:space="preserve"> is replaced with </w:t>
      </w:r>
      <w:ins w:author="John Ryan" w:id="4" w:date="2022-08-11T15:30:57Z">
        <w:r w:rsidDel="00000000" w:rsidR="00000000" w:rsidRPr="00000000">
          <w:rPr>
            <w:rtl w:val="0"/>
          </w:rPr>
          <w:t xml:space="preserve">the </w:t>
        </w:r>
      </w:ins>
      <w:r w:rsidDel="00000000" w:rsidR="00000000" w:rsidRPr="00000000">
        <w:rPr>
          <w:rtl w:val="0"/>
        </w:rPr>
        <w:t xml:space="preserve">existing</w:t>
      </w:r>
      <w:ins w:author="John Ryan" w:id="5" w:date="2022-08-11T15:31:04Z">
        <w:r w:rsidDel="00000000" w:rsidR="00000000" w:rsidRPr="00000000">
          <w:rPr>
            <w:rtl w:val="0"/>
          </w:rPr>
          <w:t xml:space="preserve"> builder</w:t>
        </w:r>
      </w:ins>
      <w:r w:rsidDel="00000000" w:rsidR="00000000" w:rsidRPr="00000000">
        <w:rPr>
          <w:rtl w:val="0"/>
        </w:rPr>
        <w:t xml:space="preserve"> API</w:t>
      </w:r>
      <w:ins w:author="John Ryan" w:id="6" w:date="2022-08-11T15:31:09Z">
        <w:r w:rsidDel="00000000" w:rsidR="00000000" w:rsidRPr="00000000">
          <w:rPr>
            <w:rtl w:val="0"/>
          </w:rPr>
          <w:t xml:space="preserve"> on the MaterialApp, CupertinoApp, or WidgetsApp constructor</w:t>
        </w:r>
      </w:ins>
      <w:r w:rsidDel="00000000" w:rsidR="00000000" w:rsidRPr="00000000">
        <w:rPr>
          <w:rtl w:val="0"/>
        </w:rPr>
        <w:t xml:space="preserve">. There are different migration path </w:t>
      </w:r>
      <w:ins w:author="John Ryan" w:id="7" w:date="2022-08-11T15:31:23Z">
        <w:r w:rsidDel="00000000" w:rsidR="00000000" w:rsidRPr="00000000">
          <w:rPr>
            <w:rtl w:val="0"/>
          </w:rPr>
          <w:t xml:space="preserve">depending</w:t>
        </w:r>
      </w:ins>
      <w:del w:author="John Ryan" w:id="7" w:date="2022-08-11T15:31:23Z">
        <w:r w:rsidDel="00000000" w:rsidR="00000000" w:rsidRPr="00000000">
          <w:rPr>
            <w:rtl w:val="0"/>
          </w:rPr>
          <w:delText xml:space="preserve">depends</w:delText>
        </w:r>
      </w:del>
      <w:r w:rsidDel="00000000" w:rsidR="00000000" w:rsidRPr="00000000">
        <w:rPr>
          <w:rtl w:val="0"/>
        </w:rPr>
        <w:t xml:space="preserve"> on how the existing applications use this API.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If the applications do not use GoRouterState in this builder, they can switch to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MaterialApp</w:t>
        </w:r>
      </w:hyperlink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.builder</w:t>
        </w:r>
      </w:hyperlink>
      <w:r w:rsidDel="00000000" w:rsidR="00000000" w:rsidRPr="00000000">
        <w:rPr>
          <w:rtl w:val="0"/>
        </w:rPr>
        <w:t xml:space="preserve"> instead.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Existing application:</w:t>
      </w:r>
    </w:p>
    <w:p w:rsidR="00000000" w:rsidDel="00000000" w:rsidP="00000000" w:rsidRDefault="00000000" w:rsidRPr="00000000" w14:paraId="00000049">
      <w:pPr>
        <w:rPr>
          <w:rFonts w:ascii="Courier New" w:cs="Courier New" w:eastAsia="Courier New" w:hAnsi="Courier New"/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jc w:val="left"/>
        <w:tblInd w:w="100.0" w:type="pct"/>
        <w:tblBorders>
          <w:top w:color="e0e0e0" w:space="0" w:sz="8" w:val="single"/>
          <w:left w:color="e0e0e0" w:space="0" w:sz="8" w:val="single"/>
          <w:bottom w:color="e0e0e0" w:space="0" w:sz="8" w:val="single"/>
          <w:right w:color="e0e0e0" w:space="0" w:sz="8" w:val="single"/>
          <w:insideH w:color="e0e0e0" w:space="0" w:sz="8" w:val="single"/>
          <w:insideV w:color="e0e0e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afa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9c27b0"/>
                <w:sz w:val="20"/>
                <w:szCs w:val="20"/>
                <w:shd w:fill="fafafa" w:val="clear"/>
                <w:rtl w:val="0"/>
              </w:rPr>
              <w:t xml:space="preserve">final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afafa" w:val="clear"/>
                <w:rtl w:val="0"/>
              </w:rPr>
              <w:t xml:space="preserve">GoRouter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router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afafa" w:val="clear"/>
                <w:rtl w:val="0"/>
              </w:rPr>
              <w:t xml:space="preserve">GoRouter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navigatorBuilder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: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afafa" w:val="clear"/>
                <w:rtl w:val="0"/>
              </w:rPr>
              <w:t xml:space="preserve">BuildContext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context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afafa" w:val="clear"/>
                <w:rtl w:val="0"/>
              </w:rPr>
              <w:t xml:space="preserve">GoRouterState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state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afafa" w:val="clear"/>
                <w:rtl w:val="0"/>
              </w:rPr>
              <w:t xml:space="preserve">Widget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child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)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{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c27b0"/>
                <w:sz w:val="20"/>
                <w:szCs w:val="20"/>
                <w:shd w:fill="fafafa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afafa" w:val="clear"/>
                <w:rtl w:val="0"/>
              </w:rPr>
              <w:t xml:space="preserve">AuthOverlay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child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: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child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},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afafa" w:val="clear"/>
                <w:rtl w:val="0"/>
              </w:rPr>
              <w:t xml:space="preserve">MaterialApp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router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routeInformationProvider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: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router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routeInformationProvider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routeInformationParser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: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router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routeInformationParser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routerDelegate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: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router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routerDelegate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);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Courier New" w:cs="Courier New" w:eastAsia="Courier New" w:hAnsi="Courier New"/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ourier New" w:cs="Courier New" w:eastAsia="Courier New" w:hAnsi="Courier New"/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  <w:t xml:space="preserve">After migration: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ourier New" w:cs="Courier New" w:eastAsia="Courier New" w:hAnsi="Courier New"/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jc w:val="left"/>
        <w:tblInd w:w="100.0" w:type="pct"/>
        <w:tblBorders>
          <w:top w:color="e0e0e0" w:space="0" w:sz="8" w:val="single"/>
          <w:left w:color="e0e0e0" w:space="0" w:sz="8" w:val="single"/>
          <w:bottom w:color="e0e0e0" w:space="0" w:sz="8" w:val="single"/>
          <w:right w:color="e0e0e0" w:space="0" w:sz="8" w:val="single"/>
          <w:insideH w:color="e0e0e0" w:space="0" w:sz="8" w:val="single"/>
          <w:insideV w:color="e0e0e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afa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9c27b0"/>
                <w:sz w:val="20"/>
                <w:szCs w:val="20"/>
                <w:shd w:fill="fafafa" w:val="clear"/>
                <w:rtl w:val="0"/>
              </w:rPr>
              <w:t xml:space="preserve">final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afafa" w:val="clear"/>
                <w:rtl w:val="0"/>
              </w:rPr>
              <w:t xml:space="preserve">GoRouter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router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afafa" w:val="clear"/>
                <w:rtl w:val="0"/>
              </w:rPr>
              <w:t xml:space="preserve">GoRouter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afafa" w:val="clear"/>
                <w:rtl w:val="0"/>
              </w:rPr>
              <w:t xml:space="preserve">MaterialApp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router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routeInformationProvider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: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router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routeInformationProvider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routeInformationParser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: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router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routeInformationParser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routerDelegate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: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router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routerDelegate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onsolas" w:cs="Consolas" w:eastAsia="Consolas" w:hAnsi="Consolas"/>
                <w:color w:val="cc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cc0000"/>
                <w:sz w:val="20"/>
                <w:szCs w:val="20"/>
                <w:shd w:fill="fafafa" w:val="clear"/>
                <w:rtl w:val="0"/>
              </w:rPr>
              <w:t xml:space="preserve">builder: (BuildContext context, Widget? child) {</w:t>
            </w:r>
          </w:p>
          <w:p w:rsidR="00000000" w:rsidDel="00000000" w:rsidP="00000000" w:rsidRDefault="00000000" w:rsidRPr="00000000" w14:paraId="00000062">
            <w:pPr>
              <w:rPr>
                <w:rFonts w:ascii="Consolas" w:cs="Consolas" w:eastAsia="Consolas" w:hAnsi="Consolas"/>
                <w:color w:val="cc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cc0000"/>
                <w:sz w:val="20"/>
                <w:szCs w:val="20"/>
                <w:shd w:fill="fafafa" w:val="clear"/>
                <w:rtl w:val="0"/>
              </w:rPr>
              <w:t xml:space="preserve">    return AuthOverlay(child: child!);</w:t>
            </w:r>
          </w:p>
          <w:p w:rsidR="00000000" w:rsidDel="00000000" w:rsidP="00000000" w:rsidRDefault="00000000" w:rsidRPr="00000000" w14:paraId="00000063">
            <w:pPr>
              <w:rPr>
                <w:rFonts w:ascii="Consolas" w:cs="Consolas" w:eastAsia="Consolas" w:hAnsi="Consolas"/>
                <w:color w:val="cc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cc0000"/>
                <w:sz w:val="20"/>
                <w:szCs w:val="20"/>
                <w:shd w:fill="fafafa" w:val="clear"/>
                <w:rtl w:val="0"/>
              </w:rPr>
              <w:t xml:space="preserve">  },</w:t>
            </w:r>
          </w:p>
          <w:p w:rsidR="00000000" w:rsidDel="00000000" w:rsidP="00000000" w:rsidRDefault="00000000" w:rsidRPr="00000000" w14:paraId="00000064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);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commentRangeStart w:id="2"/>
      <w:r w:rsidDel="00000000" w:rsidR="00000000" w:rsidRPr="00000000">
        <w:rPr>
          <w:rtl w:val="0"/>
        </w:rPr>
        <w:t xml:space="preserve">If the applications do use GoRouterState in this builder, they can use ShellRoute instead.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Existing application:</w:t>
      </w:r>
    </w:p>
    <w:p w:rsidR="00000000" w:rsidDel="00000000" w:rsidP="00000000" w:rsidRDefault="00000000" w:rsidRPr="00000000" w14:paraId="0000006A">
      <w:pPr>
        <w:rPr>
          <w:rFonts w:ascii="Courier New" w:cs="Courier New" w:eastAsia="Courier New" w:hAnsi="Courier New"/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ourier New" w:cs="Courier New" w:eastAsia="Courier New" w:hAnsi="Courier New"/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ourier New" w:cs="Courier New" w:eastAsia="Courier New" w:hAnsi="Courier New"/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ourier New" w:cs="Courier New" w:eastAsia="Courier New" w:hAnsi="Courier New"/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ourier New" w:cs="Courier New" w:eastAsia="Courier New" w:hAnsi="Courier New"/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ourier New" w:cs="Courier New" w:eastAsia="Courier New" w:hAnsi="Courier New"/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ourier New" w:cs="Courier New" w:eastAsia="Courier New" w:hAnsi="Courier New"/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ourier New" w:cs="Courier New" w:eastAsia="Courier New" w:hAnsi="Courier New"/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ourier New" w:cs="Courier New" w:eastAsia="Courier New" w:hAnsi="Courier New"/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ourier New" w:cs="Courier New" w:eastAsia="Courier New" w:hAnsi="Courier New"/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jc w:val="left"/>
        <w:tblInd w:w="100.0" w:type="pct"/>
        <w:tblBorders>
          <w:top w:color="e0e0e0" w:space="0" w:sz="8" w:val="single"/>
          <w:left w:color="e0e0e0" w:space="0" w:sz="8" w:val="single"/>
          <w:bottom w:color="e0e0e0" w:space="0" w:sz="8" w:val="single"/>
          <w:right w:color="e0e0e0" w:space="0" w:sz="8" w:val="single"/>
          <w:insideH w:color="e0e0e0" w:space="0" w:sz="8" w:val="single"/>
          <w:insideV w:color="e0e0e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afa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9c27b0"/>
                <w:sz w:val="20"/>
                <w:szCs w:val="20"/>
                <w:shd w:fill="fbfbfb" w:val="clear"/>
                <w:rtl w:val="0"/>
              </w:rPr>
              <w:t xml:space="preserve">final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bfbfb" w:val="clear"/>
                <w:rtl w:val="0"/>
              </w:rPr>
              <w:t xml:space="preserve">GoRouter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router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bfbfb" w:val="clear"/>
                <w:rtl w:val="0"/>
              </w:rPr>
              <w:t xml:space="preserve">GoRouter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routes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: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&lt;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bfbfb" w:val="clear"/>
                <w:rtl w:val="0"/>
              </w:rPr>
              <w:t xml:space="preserve">GoRoute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&gt;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[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bfbfb" w:val="clear"/>
                <w:rtl w:val="0"/>
              </w:rPr>
              <w:t xml:space="preserve">GoRoute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    path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: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f9d58"/>
                <w:sz w:val="20"/>
                <w:szCs w:val="20"/>
                <w:shd w:fill="fbfbfb" w:val="clear"/>
                <w:rtl w:val="0"/>
              </w:rPr>
              <w:t xml:space="preserve">'/'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    builder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: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_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__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)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=&gt;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9c27b0"/>
                <w:sz w:val="20"/>
                <w:szCs w:val="20"/>
                <w:shd w:fill="fbfbfb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bfbfb" w:val="clear"/>
                <w:rtl w:val="0"/>
              </w:rPr>
              <w:t xml:space="preserve">Text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0f9d58"/>
                <w:sz w:val="20"/>
                <w:szCs w:val="20"/>
                <w:shd w:fill="fbfbfb" w:val="clear"/>
                <w:rtl w:val="0"/>
              </w:rPr>
              <w:t xml:space="preserve">'/'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),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),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bfbfb" w:val="clear"/>
                <w:rtl w:val="0"/>
              </w:rPr>
              <w:t xml:space="preserve">GoRoute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    path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: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0f9d58"/>
                <w:sz w:val="20"/>
                <w:szCs w:val="20"/>
                <w:shd w:fill="fbfbfb" w:val="clear"/>
                <w:rtl w:val="0"/>
              </w:rPr>
              <w:t xml:space="preserve">'/a'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    builder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: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_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__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)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=&gt;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9c27b0"/>
                <w:sz w:val="20"/>
                <w:szCs w:val="20"/>
                <w:shd w:fill="fbfbfb" w:val="clear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bfbfb" w:val="clear"/>
                <w:rtl w:val="0"/>
              </w:rPr>
              <w:t xml:space="preserve">Text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0f9d58"/>
                <w:sz w:val="20"/>
                <w:szCs w:val="20"/>
                <w:shd w:fill="fbfbfb" w:val="clear"/>
                <w:rtl w:val="0"/>
              </w:rPr>
              <w:t xml:space="preserve">'/a'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),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],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navigatorBuilder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: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bfbfb" w:val="clear"/>
                <w:rtl w:val="0"/>
              </w:rPr>
              <w:t xml:space="preserve">BuildContext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context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bfbfb" w:val="clear"/>
                <w:rtl w:val="0"/>
              </w:rPr>
              <w:t xml:space="preserve">GoRouterState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state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bfbfb" w:val="clear"/>
                <w:rtl w:val="0"/>
              </w:rPr>
              <w:t xml:space="preserve">Widget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child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)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{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color w:val="9c27b0"/>
                <w:sz w:val="20"/>
                <w:szCs w:val="20"/>
                <w:shd w:fill="fbfbfb" w:val="clear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bfbfb" w:val="clear"/>
                <w:rtl w:val="0"/>
              </w:rPr>
              <w:t xml:space="preserve">Scaffold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    appBar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: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bfbfb" w:val="clear"/>
                <w:rtl w:val="0"/>
              </w:rPr>
              <w:t xml:space="preserve">AppBar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title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: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bfbfb" w:val="clear"/>
                <w:rtl w:val="0"/>
              </w:rPr>
              <w:t xml:space="preserve">Text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state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location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)),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    body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: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child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 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bfbfb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86">
            <w:pPr>
              <w:rPr>
                <w:rFonts w:ascii="Consolas" w:cs="Consolas" w:eastAsia="Consolas" w:hAnsi="Consolas"/>
                <w:color w:val="616161"/>
                <w:sz w:val="20"/>
                <w:szCs w:val="20"/>
                <w:shd w:fill="fbfbf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commentRangeStart w:id="3"/>
      <w:commentRangeStart w:id="4"/>
      <w:r w:rsidDel="00000000" w:rsidR="00000000" w:rsidRPr="00000000">
        <w:rPr>
          <w:rtl w:val="0"/>
        </w:rPr>
        <w:t xml:space="preserve">After migration:</w:t>
      </w:r>
      <w:commentRangeEnd w:id="3"/>
      <w:r w:rsidDel="00000000" w:rsidR="00000000" w:rsidRPr="00000000">
        <w:commentReference w:id="3"/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ins w:author="John Ryan" w:id="8" w:date="2022-08-11T15:31:51Z"/>
        </w:rPr>
      </w:pPr>
      <w:ins w:author="John Ryan" w:id="8" w:date="2022-08-11T15:31:51Z">
        <w:r w:rsidDel="00000000" w:rsidR="00000000" w:rsidRPr="00000000">
          <w:rPr>
            <w:rtl w:val="0"/>
          </w:rPr>
        </w:r>
      </w:ins>
    </w:p>
    <w:tbl>
      <w:tblPr>
        <w:tblStyle w:val="Table6"/>
        <w:jc w:val="left"/>
        <w:tblInd w:w="100.0" w:type="pct"/>
        <w:tblBorders>
          <w:top w:color="e0e0e0" w:space="0" w:sz="8" w:val="single"/>
          <w:left w:color="e0e0e0" w:space="0" w:sz="8" w:val="single"/>
          <w:bottom w:color="e0e0e0" w:space="0" w:sz="8" w:val="single"/>
          <w:right w:color="e0e0e0" w:space="0" w:sz="8" w:val="single"/>
          <w:insideH w:color="e0e0e0" w:space="0" w:sz="8" w:val="single"/>
          <w:insideV w:color="e0e0e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  <w:ins w:author="John Ryan" w:id="8" w:date="2022-08-11T15:31:51Z"/>
        </w:trPr>
        <w:tc>
          <w:tcPr>
            <w:shd w:fill="fafa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ins w:author="John Ryan" w:id="8" w:date="2022-08-11T15:31:51Z"/>
              </w:rPr>
            </w:pPr>
            <w:ins w:author="John Ryan" w:id="8" w:date="2022-08-11T15:31:51Z">
              <w:r w:rsidDel="00000000" w:rsidR="00000000" w:rsidRPr="00000000">
                <w:rPr>
                  <w:rtl w:val="0"/>
                </w:rPr>
                <w:t xml:space="preserve">final GoRouter router = GoRouter(</w:t>
              </w:r>
            </w:ins>
          </w:p>
          <w:p w:rsidR="00000000" w:rsidDel="00000000" w:rsidP="00000000" w:rsidRDefault="00000000" w:rsidRPr="00000000" w14:paraId="0000008C">
            <w:pPr>
              <w:rPr>
                <w:ins w:author="John Ryan" w:id="8" w:date="2022-08-11T15:31:51Z"/>
              </w:rPr>
            </w:pPr>
            <w:ins w:author="John Ryan" w:id="8" w:date="2022-08-11T15:31:51Z">
              <w:r w:rsidDel="00000000" w:rsidR="00000000" w:rsidRPr="00000000">
                <w:rPr>
                  <w:rtl w:val="0"/>
                </w:rPr>
                <w:t xml:space="preserve"> routes: &lt;GoRoute&gt; [</w:t>
              </w:r>
            </w:ins>
          </w:p>
          <w:p w:rsidR="00000000" w:rsidDel="00000000" w:rsidP="00000000" w:rsidRDefault="00000000" w:rsidRPr="00000000" w14:paraId="0000008D">
            <w:pPr>
              <w:rPr>
                <w:ins w:author="John Ryan" w:id="8" w:date="2022-08-11T15:31:51Z"/>
              </w:rPr>
            </w:pPr>
            <w:ins w:author="John Ryan" w:id="8" w:date="2022-08-11T15:31:51Z">
              <w:r w:rsidDel="00000000" w:rsidR="00000000" w:rsidRPr="00000000">
                <w:rPr>
                  <w:rtl w:val="0"/>
                </w:rPr>
                <w:t xml:space="preserve">   ShellRoute(</w:t>
              </w:r>
            </w:ins>
          </w:p>
          <w:p w:rsidR="00000000" w:rsidDel="00000000" w:rsidP="00000000" w:rsidRDefault="00000000" w:rsidRPr="00000000" w14:paraId="0000008E">
            <w:pPr>
              <w:rPr>
                <w:ins w:author="John Ryan" w:id="8" w:date="2022-08-11T15:31:51Z"/>
              </w:rPr>
            </w:pPr>
            <w:ins w:author="John Ryan" w:id="8" w:date="2022-08-11T15:31:51Z">
              <w:r w:rsidDel="00000000" w:rsidR="00000000" w:rsidRPr="00000000">
                <w:rPr>
                  <w:rtl w:val="0"/>
                </w:rPr>
                <w:t xml:space="preserve">     path: '/',</w:t>
              </w:r>
            </w:ins>
          </w:p>
          <w:p w:rsidR="00000000" w:rsidDel="00000000" w:rsidP="00000000" w:rsidRDefault="00000000" w:rsidRPr="00000000" w14:paraId="0000008F">
            <w:pPr>
              <w:rPr>
                <w:ins w:author="John Ryan" w:id="8" w:date="2022-08-11T15:31:51Z"/>
              </w:rPr>
            </w:pPr>
            <w:ins w:author="John Ryan" w:id="8" w:date="2022-08-11T15:31:51Z">
              <w:r w:rsidDel="00000000" w:rsidR="00000000" w:rsidRPr="00000000">
                <w:rPr>
                  <w:rtl w:val="0"/>
                </w:rPr>
                <w:t xml:space="preserve">     builder: (_, GoRouterState, child) {</w:t>
              </w:r>
            </w:ins>
          </w:p>
          <w:p w:rsidR="00000000" w:rsidDel="00000000" w:rsidP="00000000" w:rsidRDefault="00000000" w:rsidRPr="00000000" w14:paraId="00000090">
            <w:pPr>
              <w:rPr>
                <w:ins w:author="John Ryan" w:id="8" w:date="2022-08-11T15:31:51Z"/>
              </w:rPr>
            </w:pPr>
            <w:ins w:author="John Ryan" w:id="8" w:date="2022-08-11T15:31:51Z">
              <w:r w:rsidDel="00000000" w:rsidR="00000000" w:rsidRPr="00000000">
                <w:rPr>
                  <w:rtl w:val="0"/>
                </w:rPr>
                <w:t xml:space="preserve">       return Scaffold(</w:t>
              </w:r>
            </w:ins>
          </w:p>
          <w:p w:rsidR="00000000" w:rsidDel="00000000" w:rsidP="00000000" w:rsidRDefault="00000000" w:rsidRPr="00000000" w14:paraId="00000091">
            <w:pPr>
              <w:rPr>
                <w:ins w:author="John Ryan" w:id="8" w:date="2022-08-11T15:31:51Z"/>
              </w:rPr>
            </w:pPr>
            <w:ins w:author="John Ryan" w:id="8" w:date="2022-08-11T15:31:51Z">
              <w:r w:rsidDel="00000000" w:rsidR="00000000" w:rsidRPr="00000000">
                <w:rPr>
                  <w:rtl w:val="0"/>
                </w:rPr>
                <w:t xml:space="preserve">         appBar: AppBar(title: Text(state.location)),</w:t>
              </w:r>
            </w:ins>
          </w:p>
          <w:p w:rsidR="00000000" w:rsidDel="00000000" w:rsidP="00000000" w:rsidRDefault="00000000" w:rsidRPr="00000000" w14:paraId="00000092">
            <w:pPr>
              <w:rPr>
                <w:ins w:author="John Ryan" w:id="8" w:date="2022-08-11T15:31:51Z"/>
              </w:rPr>
            </w:pPr>
            <w:ins w:author="John Ryan" w:id="8" w:date="2022-08-11T15:31:51Z">
              <w:r w:rsidDel="00000000" w:rsidR="00000000" w:rsidRPr="00000000">
                <w:rPr>
                  <w:rtl w:val="0"/>
                </w:rPr>
                <w:t xml:space="preserve">       );</w:t>
              </w:r>
            </w:ins>
          </w:p>
          <w:p w:rsidR="00000000" w:rsidDel="00000000" w:rsidP="00000000" w:rsidRDefault="00000000" w:rsidRPr="00000000" w14:paraId="00000093">
            <w:pPr>
              <w:rPr>
                <w:ins w:author="John Ryan" w:id="8" w:date="2022-08-11T15:31:51Z"/>
              </w:rPr>
            </w:pPr>
            <w:ins w:author="John Ryan" w:id="8" w:date="2022-08-11T15:31:51Z">
              <w:r w:rsidDel="00000000" w:rsidR="00000000" w:rsidRPr="00000000">
                <w:rPr>
                  <w:rtl w:val="0"/>
                </w:rPr>
                <w:t xml:space="preserve">     },</w:t>
              </w:r>
            </w:ins>
          </w:p>
          <w:p w:rsidR="00000000" w:rsidDel="00000000" w:rsidP="00000000" w:rsidRDefault="00000000" w:rsidRPr="00000000" w14:paraId="00000094">
            <w:pPr>
              <w:rPr>
                <w:ins w:author="John Ryan" w:id="8" w:date="2022-08-11T15:31:51Z"/>
              </w:rPr>
            </w:pPr>
            <w:ins w:author="John Ryan" w:id="8" w:date="2022-08-11T15:31:51Z">
              <w:r w:rsidDel="00000000" w:rsidR="00000000" w:rsidRPr="00000000">
                <w:rPr>
                  <w:rtl w:val="0"/>
                </w:rPr>
                <w:t xml:space="preserve">     routes: [</w:t>
              </w:r>
            </w:ins>
          </w:p>
          <w:p w:rsidR="00000000" w:rsidDel="00000000" w:rsidP="00000000" w:rsidRDefault="00000000" w:rsidRPr="00000000" w14:paraId="00000095">
            <w:pPr>
              <w:rPr>
                <w:ins w:author="John Ryan" w:id="8" w:date="2022-08-11T15:31:51Z"/>
              </w:rPr>
            </w:pPr>
            <w:ins w:author="John Ryan" w:id="8" w:date="2022-08-11T15:31:51Z">
              <w:r w:rsidDel="00000000" w:rsidR="00000000" w:rsidRPr="00000000">
                <w:rPr>
                  <w:rtl w:val="0"/>
                </w:rPr>
                <w:t xml:space="preserve">       GoRoute(</w:t>
              </w:r>
            </w:ins>
          </w:p>
          <w:p w:rsidR="00000000" w:rsidDel="00000000" w:rsidP="00000000" w:rsidRDefault="00000000" w:rsidRPr="00000000" w14:paraId="00000096">
            <w:pPr>
              <w:rPr>
                <w:ins w:author="John Ryan" w:id="8" w:date="2022-08-11T15:31:51Z"/>
              </w:rPr>
            </w:pPr>
            <w:ins w:author="John Ryan" w:id="8" w:date="2022-08-11T15:31:51Z">
              <w:r w:rsidDel="00000000" w:rsidR="00000000" w:rsidRPr="00000000">
                <w:rPr>
                  <w:rtl w:val="0"/>
                </w:rPr>
                <w:t xml:space="preserve">         path: 'a',</w:t>
              </w:r>
            </w:ins>
          </w:p>
          <w:p w:rsidR="00000000" w:rsidDel="00000000" w:rsidP="00000000" w:rsidRDefault="00000000" w:rsidRPr="00000000" w14:paraId="00000097">
            <w:pPr>
              <w:rPr>
                <w:ins w:author="John Ryan" w:id="8" w:date="2022-08-11T15:31:51Z"/>
              </w:rPr>
            </w:pPr>
            <w:ins w:author="John Ryan" w:id="8" w:date="2022-08-11T15:31:51Z">
              <w:r w:rsidDel="00000000" w:rsidR="00000000" w:rsidRPr="00000000">
                <w:rPr>
                  <w:rtl w:val="0"/>
                </w:rPr>
                <w:t xml:space="preserve">         builder: (_, __) =&gt; const Text('a'),</w:t>
              </w:r>
            </w:ins>
          </w:p>
          <w:p w:rsidR="00000000" w:rsidDel="00000000" w:rsidP="00000000" w:rsidRDefault="00000000" w:rsidRPr="00000000" w14:paraId="00000098">
            <w:pPr>
              <w:rPr>
                <w:ins w:author="John Ryan" w:id="8" w:date="2022-08-11T15:31:51Z"/>
              </w:rPr>
            </w:pPr>
            <w:ins w:author="John Ryan" w:id="8" w:date="2022-08-11T15:31:51Z">
              <w:r w:rsidDel="00000000" w:rsidR="00000000" w:rsidRPr="00000000">
                <w:rPr>
                  <w:rtl w:val="0"/>
                </w:rPr>
                <w:t xml:space="preserve">       ),</w:t>
              </w:r>
            </w:ins>
          </w:p>
          <w:p w:rsidR="00000000" w:rsidDel="00000000" w:rsidP="00000000" w:rsidRDefault="00000000" w:rsidRPr="00000000" w14:paraId="00000099">
            <w:pPr>
              <w:rPr>
                <w:ins w:author="John Ryan" w:id="8" w:date="2022-08-11T15:31:51Z"/>
              </w:rPr>
            </w:pPr>
            <w:ins w:author="John Ryan" w:id="8" w:date="2022-08-11T15:31:51Z">
              <w:r w:rsidDel="00000000" w:rsidR="00000000" w:rsidRPr="00000000">
                <w:rPr>
                  <w:rtl w:val="0"/>
                </w:rPr>
                <w:t xml:space="preserve">       GoRoute(</w:t>
              </w:r>
            </w:ins>
          </w:p>
          <w:p w:rsidR="00000000" w:rsidDel="00000000" w:rsidP="00000000" w:rsidRDefault="00000000" w:rsidRPr="00000000" w14:paraId="0000009A">
            <w:pPr>
              <w:rPr>
                <w:ins w:author="John Ryan" w:id="8" w:date="2022-08-11T15:31:51Z"/>
              </w:rPr>
            </w:pPr>
            <w:ins w:author="John Ryan" w:id="8" w:date="2022-08-11T15:31:51Z">
              <w:r w:rsidDel="00000000" w:rsidR="00000000" w:rsidRPr="00000000">
                <w:rPr>
                  <w:rtl w:val="0"/>
                </w:rPr>
                <w:t xml:space="preserve">         path: 'b',</w:t>
              </w:r>
            </w:ins>
          </w:p>
          <w:p w:rsidR="00000000" w:rsidDel="00000000" w:rsidP="00000000" w:rsidRDefault="00000000" w:rsidRPr="00000000" w14:paraId="0000009B">
            <w:pPr>
              <w:rPr>
                <w:ins w:author="John Ryan" w:id="8" w:date="2022-08-11T15:31:51Z"/>
              </w:rPr>
            </w:pPr>
            <w:ins w:author="John Ryan" w:id="8" w:date="2022-08-11T15:31:51Z">
              <w:r w:rsidDel="00000000" w:rsidR="00000000" w:rsidRPr="00000000">
                <w:rPr>
                  <w:rtl w:val="0"/>
                </w:rPr>
                <w:t xml:space="preserve">         builder: (_, __) =&gt; const Text('b'),</w:t>
              </w:r>
            </w:ins>
          </w:p>
          <w:p w:rsidR="00000000" w:rsidDel="00000000" w:rsidP="00000000" w:rsidRDefault="00000000" w:rsidRPr="00000000" w14:paraId="0000009C">
            <w:pPr>
              <w:rPr>
                <w:ins w:author="John Ryan" w:id="8" w:date="2022-08-11T15:31:51Z"/>
              </w:rPr>
            </w:pPr>
            <w:ins w:author="John Ryan" w:id="8" w:date="2022-08-11T15:31:51Z">
              <w:r w:rsidDel="00000000" w:rsidR="00000000" w:rsidRPr="00000000">
                <w:rPr>
                  <w:rtl w:val="0"/>
                </w:rPr>
                <w:t xml:space="preserve">       )</w:t>
              </w:r>
            </w:ins>
          </w:p>
          <w:p w:rsidR="00000000" w:rsidDel="00000000" w:rsidP="00000000" w:rsidRDefault="00000000" w:rsidRPr="00000000" w14:paraId="0000009D">
            <w:pPr>
              <w:rPr>
                <w:ins w:author="John Ryan" w:id="8" w:date="2022-08-11T15:31:51Z"/>
              </w:rPr>
            </w:pPr>
            <w:ins w:author="John Ryan" w:id="8" w:date="2022-08-11T15:31:51Z">
              <w:r w:rsidDel="00000000" w:rsidR="00000000" w:rsidRPr="00000000">
                <w:rPr>
                  <w:rtl w:val="0"/>
                </w:rPr>
                <w:t xml:space="preserve">     ],</w:t>
              </w:r>
            </w:ins>
          </w:p>
          <w:p w:rsidR="00000000" w:rsidDel="00000000" w:rsidP="00000000" w:rsidRDefault="00000000" w:rsidRPr="00000000" w14:paraId="0000009E">
            <w:pPr>
              <w:rPr>
                <w:ins w:author="John Ryan" w:id="8" w:date="2022-08-11T15:31:51Z"/>
              </w:rPr>
            </w:pPr>
            <w:ins w:author="John Ryan" w:id="8" w:date="2022-08-11T15:31:51Z">
              <w:r w:rsidDel="00000000" w:rsidR="00000000" w:rsidRPr="00000000">
                <w:rPr>
                  <w:rtl w:val="0"/>
                </w:rPr>
                <w:t xml:space="preserve">   ),</w:t>
              </w:r>
            </w:ins>
          </w:p>
          <w:p w:rsidR="00000000" w:rsidDel="00000000" w:rsidP="00000000" w:rsidRDefault="00000000" w:rsidRPr="00000000" w14:paraId="0000009F">
            <w:pPr>
              <w:rPr>
                <w:ins w:author="" w:id="9"/>
              </w:rPr>
            </w:pPr>
            <w:ins w:author="John Ryan" w:id="8" w:date="2022-08-11T15:31:51Z">
              <w:r w:rsidDel="00000000" w:rsidR="00000000" w:rsidRPr="00000000">
                <w:rPr>
                  <w:rtl w:val="0"/>
                </w:rPr>
                <w:t xml:space="preserve"> ]</w:t>
              </w:r>
            </w:ins>
            <w:ins w:author="" w:id="9">
              <w:r w:rsidDel="00000000" w:rsidR="00000000" w:rsidRPr="00000000">
                <w:rPr>
                  <w:rtl w:val="0"/>
                </w:rPr>
              </w:r>
            </w:ins>
          </w:p>
          <w:p w:rsidR="00000000" w:rsidDel="00000000" w:rsidP="00000000" w:rsidRDefault="00000000" w:rsidRPr="00000000" w14:paraId="000000A0">
            <w:pPr>
              <w:rPr>
                <w:ins w:author="" w:id="9"/>
              </w:rPr>
            </w:pPr>
            <w:ins w:author="" w:id="9">
              <w:r w:rsidDel="00000000" w:rsidR="00000000" w:rsidRPr="00000000">
                <w:rPr>
                  <w:rtl w:val="0"/>
                </w:rPr>
              </w:r>
            </w:ins>
          </w:p>
          <w:p w:rsidR="00000000" w:rsidDel="00000000" w:rsidP="00000000" w:rsidRDefault="00000000" w:rsidRPr="00000000" w14:paraId="000000A1">
            <w:pPr>
              <w:rPr>
                <w:ins w:author="John Ryan" w:id="8" w:date="2022-08-11T15:31:51Z"/>
              </w:rPr>
            </w:pPr>
            <w:ins w:author="John Ryan" w:id="8" w:date="2022-08-11T15:31:51Z">
              <w:del w:author="" w:id="10">
                <w:r w:rsidDel="00000000" w:rsidR="00000000" w:rsidRPr="00000000">
                  <w:rPr>
                    <w:rtl w:val="0"/>
                  </w:rPr>
                  <w:delText xml:space="preserve">,</w:delText>
                </w:r>
              </w:del>
              <w:r w:rsidDel="00000000" w:rsidR="00000000" w:rsidRPr="00000000">
                <w:rPr>
                  <w:rtl w:val="0"/>
                </w:rPr>
              </w:r>
            </w:ins>
          </w:p>
          <w:p w:rsidR="00000000" w:rsidDel="00000000" w:rsidP="00000000" w:rsidRDefault="00000000" w:rsidRPr="00000000" w14:paraId="000000A2">
            <w:pPr>
              <w:rPr>
                <w:ins w:author="John Ryan" w:id="8" w:date="2022-08-11T15:31:51Z"/>
              </w:rPr>
            </w:pPr>
            <w:ins w:author="John Ryan" w:id="8" w:date="2022-08-11T15:31:51Z">
              <w:r w:rsidDel="00000000" w:rsidR="00000000" w:rsidRPr="00000000">
                <w:rPr>
                  <w:rtl w:val="0"/>
                </w:rPr>
                <w:t xml:space="preserve">);</w:t>
              </w:r>
            </w:ins>
          </w:p>
          <w:p w:rsidR="00000000" w:rsidDel="00000000" w:rsidP="00000000" w:rsidRDefault="00000000" w:rsidRPr="00000000" w14:paraId="000000A3">
            <w:pPr>
              <w:rPr>
                <w:ins w:author="John Ryan" w:id="8" w:date="2022-08-11T15:31:51Z"/>
              </w:rPr>
            </w:pPr>
            <w:ins w:author="John Ryan" w:id="8" w:date="2022-08-11T15:31:51Z">
              <w:r w:rsidDel="00000000" w:rsidR="00000000" w:rsidRPr="00000000">
                <w:rPr>
                  <w:rtl w:val="0"/>
                </w:rPr>
              </w:r>
            </w:ins>
          </w:p>
        </w:tc>
      </w:tr>
    </w:tbl>
    <w:p w:rsidR="00000000" w:rsidDel="00000000" w:rsidP="00000000" w:rsidRDefault="00000000" w:rsidRPr="00000000" w14:paraId="000000A4">
      <w:pPr>
        <w:rPr>
          <w:ins w:author="John Ryan" w:id="8" w:date="2022-08-11T15:31:51Z"/>
        </w:rPr>
      </w:pPr>
      <w:ins w:author="John Ryan" w:id="8" w:date="2022-08-11T15:31:51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1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4"/>
        <w:rPr/>
      </w:pPr>
      <w:bookmarkStart w:colFirst="0" w:colLast="0" w:name="_64jdwnjk63dk" w:id="5"/>
      <w:bookmarkEnd w:id="5"/>
      <w:r w:rsidDel="00000000" w:rsidR="00000000" w:rsidRPr="00000000">
        <w:rPr>
          <w:rtl w:val="0"/>
        </w:rPr>
        <w:t xml:space="preserve">Removed GoRouterRefreshStream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This class is removed from go_router 5.0, and there is no alternative class provided in go_router. The reason being that this class is unrelated to routing and should not be included in go_router. To migrate existing applications that use this class, one can copy the class to their code and own the implementation directly.</w:t>
      </w:r>
    </w:p>
    <w:p w:rsidR="00000000" w:rsidDel="00000000" w:rsidP="00000000" w:rsidRDefault="00000000" w:rsidRPr="00000000" w14:paraId="000000AA">
      <w:pPr>
        <w:rPr>
          <w:rFonts w:ascii="Courier New" w:cs="Courier New" w:eastAsia="Courier New" w:hAnsi="Courier New"/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7"/>
        <w:jc w:val="left"/>
        <w:tblInd w:w="100.0" w:type="pct"/>
        <w:tblBorders>
          <w:top w:color="e0e0e0" w:space="0" w:sz="8" w:val="single"/>
          <w:left w:color="e0e0e0" w:space="0" w:sz="8" w:val="single"/>
          <w:bottom w:color="e0e0e0" w:space="0" w:sz="8" w:val="single"/>
          <w:right w:color="e0e0e0" w:space="0" w:sz="8" w:val="single"/>
          <w:insideH w:color="e0e0e0" w:space="0" w:sz="8" w:val="single"/>
          <w:insideV w:color="e0e0e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afa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9c27b0"/>
                <w:sz w:val="20"/>
                <w:szCs w:val="20"/>
                <w:shd w:fill="fafafa" w:val="clear"/>
                <w:rtl w:val="0"/>
              </w:rPr>
              <w:t xml:space="preserve">class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afafa" w:val="clear"/>
                <w:rtl w:val="0"/>
              </w:rPr>
              <w:t xml:space="preserve">GoRouterRefreshStream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9c27b0"/>
                <w:sz w:val="20"/>
                <w:szCs w:val="20"/>
                <w:shd w:fill="fafafa" w:val="clear"/>
                <w:rtl w:val="0"/>
              </w:rPr>
              <w:t xml:space="preserve">extends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afafa" w:val="clear"/>
                <w:rtl w:val="0"/>
              </w:rPr>
              <w:t xml:space="preserve">ChangeNotifier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{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afafa" w:val="clear"/>
                <w:rtl w:val="0"/>
              </w:rPr>
              <w:t xml:space="preserve">GoRouterRefreshStream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afafa" w:val="clear"/>
                <w:rtl w:val="0"/>
              </w:rPr>
              <w:t xml:space="preserve">Stream</w:t>
            </w:r>
            <w:r w:rsidDel="00000000" w:rsidR="00000000" w:rsidRPr="00000000">
              <w:rPr>
                <w:rFonts w:ascii="Consolas" w:cs="Consolas" w:eastAsia="Consolas" w:hAnsi="Consolas"/>
                <w:color w:val="0f9d58"/>
                <w:sz w:val="20"/>
                <w:szCs w:val="20"/>
                <w:shd w:fill="fafafa" w:val="clear"/>
                <w:rtl w:val="0"/>
              </w:rPr>
              <w:t xml:space="preserve">&lt;dynamic&gt;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stream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)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{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  notifyListeners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  _subscription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stream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asBroadcastStream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().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listen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       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9c27b0"/>
                <w:sz w:val="20"/>
                <w:szCs w:val="20"/>
                <w:shd w:fill="fafafa" w:val="clear"/>
                <w:rtl w:val="0"/>
              </w:rPr>
              <w:t xml:space="preserve">dynamic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_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)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=&gt;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notifyListeners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(),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     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late </w:t>
            </w:r>
            <w:r w:rsidDel="00000000" w:rsidR="00000000" w:rsidRPr="00000000">
              <w:rPr>
                <w:rFonts w:ascii="Consolas" w:cs="Consolas" w:eastAsia="Consolas" w:hAnsi="Consolas"/>
                <w:color w:val="9c27b0"/>
                <w:sz w:val="20"/>
                <w:szCs w:val="20"/>
                <w:shd w:fill="fafafa" w:val="clear"/>
                <w:rtl w:val="0"/>
              </w:rPr>
              <w:t xml:space="preserve">final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afafa" w:val="clear"/>
                <w:rtl w:val="0"/>
              </w:rPr>
              <w:t xml:space="preserve">StreamSubscription</w:t>
            </w:r>
            <w:r w:rsidDel="00000000" w:rsidR="00000000" w:rsidRPr="00000000">
              <w:rPr>
                <w:rFonts w:ascii="Consolas" w:cs="Consolas" w:eastAsia="Consolas" w:hAnsi="Consolas"/>
                <w:color w:val="0f9d58"/>
                <w:sz w:val="20"/>
                <w:szCs w:val="20"/>
                <w:shd w:fill="fafafa" w:val="clear"/>
                <w:rtl w:val="0"/>
              </w:rPr>
              <w:t xml:space="preserve">&lt;dynamic&gt;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_subscription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c53929"/>
                <w:sz w:val="20"/>
                <w:szCs w:val="20"/>
                <w:shd w:fill="fafafa" w:val="clear"/>
                <w:rtl w:val="0"/>
              </w:rPr>
              <w:t xml:space="preserve">@override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9c27b0"/>
                <w:sz w:val="20"/>
                <w:szCs w:val="20"/>
                <w:shd w:fill="fafafa" w:val="clear"/>
                <w:rtl w:val="0"/>
              </w:rPr>
              <w:t xml:space="preserve">void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dispose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()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{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  _subscription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cancel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9c27b0"/>
                <w:sz w:val="20"/>
                <w:szCs w:val="20"/>
                <w:shd w:fill="fafafa" w:val="clear"/>
                <w:rtl w:val="0"/>
              </w:rPr>
              <w:t xml:space="preserve">super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dispose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  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Heading4"/>
        <w:rPr/>
      </w:pPr>
      <w:bookmarkStart w:colFirst="0" w:colLast="0" w:name="_w6pb5fbsg5fj" w:id="6"/>
      <w:bookmarkEnd w:id="6"/>
      <w:commentRangeStart w:id="5"/>
      <w:r w:rsidDel="00000000" w:rsidR="00000000" w:rsidRPr="00000000">
        <w:rPr>
          <w:rtl w:val="0"/>
        </w:rPr>
        <w:t xml:space="preserve">Removed urlPathStrategy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This method is removed from go_router because it is superseded by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usePathUrlStrategy</w:t>
        </w:r>
      </w:hyperlink>
      <w:r w:rsidDel="00000000" w:rsidR="00000000" w:rsidRPr="00000000">
        <w:rPr>
          <w:rtl w:val="0"/>
        </w:rPr>
        <w:t xml:space="preserve"> in Flutter SDK.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To migrate, replace this API with the one in Flutter SDK.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Instead of:</w:t>
      </w:r>
    </w:p>
    <w:p w:rsidR="00000000" w:rsidDel="00000000" w:rsidP="00000000" w:rsidRDefault="00000000" w:rsidRPr="00000000" w14:paraId="000000C3">
      <w:pPr>
        <w:rPr>
          <w:rFonts w:ascii="Courier New" w:cs="Courier New" w:eastAsia="Courier New" w:hAnsi="Courier New"/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8"/>
        <w:jc w:val="left"/>
        <w:tblInd w:w="100.0" w:type="pct"/>
        <w:tblBorders>
          <w:top w:color="e0e0e0" w:space="0" w:sz="8" w:val="single"/>
          <w:left w:color="e0e0e0" w:space="0" w:sz="8" w:val="single"/>
          <w:bottom w:color="e0e0e0" w:space="0" w:sz="8" w:val="single"/>
          <w:right w:color="e0e0e0" w:space="0" w:sz="8" w:val="single"/>
          <w:insideH w:color="e0e0e0" w:space="0" w:sz="8" w:val="single"/>
          <w:insideV w:color="e0e0e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afa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afafa" w:val="clear"/>
                <w:rtl w:val="0"/>
              </w:rPr>
              <w:t xml:space="preserve">GoRouter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setUrlPathStrategy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color w:val="3367d6"/>
                <w:sz w:val="20"/>
                <w:szCs w:val="20"/>
                <w:shd w:fill="fafafa" w:val="clear"/>
                <w:rtl w:val="0"/>
              </w:rPr>
              <w:t xml:space="preserve">UrlPathStrategy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  <w:rtl w:val="0"/>
              </w:rPr>
              <w:t xml:space="preserve">path</w:t>
            </w:r>
            <w:r w:rsidDel="00000000" w:rsidR="00000000" w:rsidRPr="00000000">
              <w:rPr>
                <w:rFonts w:ascii="Consolas" w:cs="Consolas" w:eastAsia="Consolas" w:hAnsi="Consolas"/>
                <w:color w:val="616161"/>
                <w:sz w:val="20"/>
                <w:szCs w:val="20"/>
                <w:shd w:fill="fafafa" w:val="clear"/>
                <w:rtl w:val="0"/>
              </w:rPr>
              <w:t xml:space="preserve">);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Replace with: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Courier New" w:cs="Courier New" w:eastAsia="Courier New" w:hAnsi="Courier New"/>
          <w:color w:val="00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9"/>
        <w:jc w:val="left"/>
        <w:tblInd w:w="100.0" w:type="pct"/>
        <w:tblBorders>
          <w:top w:color="e0e0e0" w:space="0" w:sz="8" w:val="single"/>
          <w:left w:color="e0e0e0" w:space="0" w:sz="8" w:val="single"/>
          <w:bottom w:color="e0e0e0" w:space="0" w:sz="8" w:val="single"/>
          <w:right w:color="e0e0e0" w:space="0" w:sz="8" w:val="single"/>
          <w:insideH w:color="e0e0e0" w:space="0" w:sz="8" w:val="single"/>
          <w:insideV w:color="e0e0e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afa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>
                <w:ins w:author="John Ryan" w:id="11" w:date="2022-08-11T15:35:57Z"/>
                <w:rFonts w:ascii="Consolas" w:cs="Consolas" w:eastAsia="Consolas" w:hAnsi="Consolas"/>
                <w:color w:val="000000"/>
                <w:sz w:val="20"/>
                <w:szCs w:val="20"/>
                <w:highlight w:val="white"/>
              </w:rPr>
            </w:pPr>
            <w:ins w:author="John Ryan" w:id="11" w:date="2022-08-11T15:35:57Z">
              <w:r w:rsidDel="00000000" w:rsidR="00000000" w:rsidRPr="00000000">
                <w:rPr>
                  <w:rFonts w:ascii="Consolas" w:cs="Consolas" w:eastAsia="Consolas" w:hAnsi="Consolas"/>
                  <w:color w:val="000000"/>
                  <w:sz w:val="20"/>
                  <w:szCs w:val="20"/>
                  <w:highlight w:val="white"/>
                  <w:rtl w:val="0"/>
                </w:rPr>
                <w:t xml:space="preserve">import 'package:flutter_web_plugins/url_strategy.dart';</w:t>
              </w:r>
            </w:ins>
          </w:p>
          <w:p w:rsidR="00000000" w:rsidDel="00000000" w:rsidP="00000000" w:rsidRDefault="00000000" w:rsidRPr="00000000" w14:paraId="000000C9">
            <w:pPr>
              <w:rPr>
                <w:ins w:author="John Ryan" w:id="11" w:date="2022-08-11T15:35:57Z"/>
                <w:rFonts w:ascii="Consolas" w:cs="Consolas" w:eastAsia="Consolas" w:hAnsi="Consolas"/>
                <w:color w:val="000000"/>
                <w:sz w:val="20"/>
                <w:szCs w:val="20"/>
                <w:highlight w:val="white"/>
              </w:rPr>
            </w:pPr>
            <w:ins w:author="John Ryan" w:id="11" w:date="2022-08-11T15:35:57Z">
              <w:r w:rsidDel="00000000" w:rsidR="00000000" w:rsidRPr="00000000">
                <w:rPr>
                  <w:rtl w:val="0"/>
                </w:rPr>
              </w:r>
            </w:ins>
          </w:p>
          <w:p w:rsidR="00000000" w:rsidDel="00000000" w:rsidP="00000000" w:rsidRDefault="00000000" w:rsidRPr="00000000" w14:paraId="000000CA">
            <w:pPr>
              <w:rPr>
                <w:ins w:author="John Ryan" w:id="11" w:date="2022-08-11T15:35:57Z"/>
                <w:rFonts w:ascii="Consolas" w:cs="Consolas" w:eastAsia="Consolas" w:hAnsi="Consolas"/>
                <w:color w:val="000000"/>
                <w:sz w:val="20"/>
                <w:szCs w:val="20"/>
                <w:highlight w:val="white"/>
              </w:rPr>
            </w:pPr>
            <w:ins w:author="John Ryan" w:id="11" w:date="2022-08-11T15:35:57Z">
              <w:r w:rsidDel="00000000" w:rsidR="00000000" w:rsidRPr="00000000">
                <w:rPr>
                  <w:rFonts w:ascii="Consolas" w:cs="Consolas" w:eastAsia="Consolas" w:hAnsi="Consolas"/>
                  <w:color w:val="000000"/>
                  <w:sz w:val="20"/>
                  <w:szCs w:val="20"/>
                  <w:highlight w:val="white"/>
                  <w:rtl w:val="0"/>
                </w:rPr>
                <w:t xml:space="preserve">void main() {</w:t>
              </w:r>
            </w:ins>
          </w:p>
          <w:p w:rsidR="00000000" w:rsidDel="00000000" w:rsidP="00000000" w:rsidRDefault="00000000" w:rsidRPr="00000000" w14:paraId="000000CB">
            <w:pPr>
              <w:rPr>
                <w:ins w:author="John Ryan" w:id="11" w:date="2022-08-11T15:35:57Z"/>
                <w:rFonts w:ascii="Consolas" w:cs="Consolas" w:eastAsia="Consolas" w:hAnsi="Consolas"/>
                <w:color w:val="000000"/>
                <w:sz w:val="20"/>
                <w:szCs w:val="20"/>
                <w:highlight w:val="white"/>
              </w:rPr>
            </w:pPr>
            <w:ins w:author="John Ryan" w:id="11" w:date="2022-08-11T15:35:57Z">
              <w:r w:rsidDel="00000000" w:rsidR="00000000" w:rsidRPr="00000000">
                <w:rPr>
                  <w:rFonts w:ascii="Consolas" w:cs="Consolas" w:eastAsia="Consolas" w:hAnsi="Consolas"/>
                  <w:color w:val="000000"/>
                  <w:sz w:val="20"/>
                  <w:szCs w:val="20"/>
                  <w:highlight w:val="white"/>
                  <w:rtl w:val="0"/>
                </w:rPr>
                <w:t xml:space="preserve">  usePathUrlStrategy();</w:t>
              </w:r>
            </w:ins>
          </w:p>
          <w:p w:rsidR="00000000" w:rsidDel="00000000" w:rsidP="00000000" w:rsidRDefault="00000000" w:rsidRPr="00000000" w14:paraId="000000CC">
            <w:pPr>
              <w:rPr>
                <w:ins w:author="John Ryan" w:id="11" w:date="2022-08-11T15:35:57Z"/>
                <w:rFonts w:ascii="Consolas" w:cs="Consolas" w:eastAsia="Consolas" w:hAnsi="Consolas"/>
                <w:color w:val="000000"/>
                <w:sz w:val="20"/>
                <w:szCs w:val="20"/>
                <w:highlight w:val="white"/>
              </w:rPr>
            </w:pPr>
            <w:ins w:author="John Ryan" w:id="11" w:date="2022-08-11T15:35:57Z">
              <w:r w:rsidDel="00000000" w:rsidR="00000000" w:rsidRPr="00000000">
                <w:rPr>
                  <w:rFonts w:ascii="Consolas" w:cs="Consolas" w:eastAsia="Consolas" w:hAnsi="Consolas"/>
                  <w:color w:val="000000"/>
                  <w:sz w:val="20"/>
                  <w:szCs w:val="20"/>
                  <w:highlight w:val="white"/>
                  <w:rtl w:val="0"/>
                </w:rPr>
                <w:t xml:space="preserve">  runApp(ExampleApp());</w:t>
              </w:r>
            </w:ins>
          </w:p>
          <w:p w:rsidR="00000000" w:rsidDel="00000000" w:rsidP="00000000" w:rsidRDefault="00000000" w:rsidRPr="00000000" w14:paraId="000000CD">
            <w:pPr>
              <w:spacing w:line="348" w:lineRule="auto"/>
              <w:rPr>
                <w:ins w:author="John Ryan" w:id="11" w:date="2022-08-11T15:35:57Z"/>
                <w:rFonts w:ascii="Consolas" w:cs="Consolas" w:eastAsia="Consolas" w:hAnsi="Consolas"/>
                <w:color w:val="000000"/>
                <w:sz w:val="20"/>
                <w:szCs w:val="20"/>
                <w:highlight w:val="white"/>
              </w:rPr>
            </w:pPr>
            <w:ins w:author="John Ryan" w:id="11" w:date="2022-08-11T15:35:57Z">
              <w:r w:rsidDel="00000000" w:rsidR="00000000" w:rsidRPr="00000000">
                <w:rPr>
                  <w:rFonts w:ascii="Consolas" w:cs="Consolas" w:eastAsia="Consolas" w:hAnsi="Consolas"/>
                  <w:color w:val="000000"/>
                  <w:sz w:val="20"/>
                  <w:szCs w:val="20"/>
                  <w:highlight w:val="white"/>
                  <w:rtl w:val="0"/>
                </w:rPr>
                <w:t xml:space="preserve">}</w:t>
              </w:r>
            </w:ins>
          </w:p>
          <w:p w:rsidR="00000000" w:rsidDel="00000000" w:rsidP="00000000" w:rsidRDefault="00000000" w:rsidRPr="00000000" w14:paraId="000000CE">
            <w:pPr>
              <w:rPr>
                <w:ins w:author="John Ryan" w:id="12" w:date="2022-08-11T15:35:27Z"/>
                <w:del w:author="John Ryan" w:id="11" w:date="2022-08-11T15:35:57Z"/>
                <w:rFonts w:ascii="Consolas" w:cs="Consolas" w:eastAsia="Consolas" w:hAnsi="Consolas"/>
                <w:color w:val="000000"/>
                <w:sz w:val="20"/>
                <w:szCs w:val="20"/>
                <w:highlight w:val="white"/>
              </w:rPr>
            </w:pPr>
            <w:ins w:author="John Ryan" w:id="12" w:date="2022-08-11T15:35:27Z">
              <w:del w:author="John Ryan" w:id="11" w:date="2022-08-11T15:35:57Z">
                <w:r w:rsidDel="00000000" w:rsidR="00000000" w:rsidRPr="00000000">
                  <w:rPr>
                    <w:rFonts w:ascii="Consolas" w:cs="Consolas" w:eastAsia="Consolas" w:hAnsi="Consolas"/>
                    <w:color w:val="000000"/>
                    <w:sz w:val="20"/>
                    <w:szCs w:val="20"/>
                    <w:highlight w:val="white"/>
                    <w:rtl w:val="0"/>
                  </w:rPr>
                  <w:delText xml:space="preserve">import '</w:delText>
                </w:r>
              </w:del>
            </w:ins>
          </w:p>
          <w:p w:rsidR="00000000" w:rsidDel="00000000" w:rsidP="00000000" w:rsidRDefault="00000000" w:rsidRPr="00000000" w14:paraId="000000CF">
            <w:pPr>
              <w:rPr>
                <w:rFonts w:ascii="Consolas" w:cs="Consolas" w:eastAsia="Consolas" w:hAnsi="Consolas"/>
                <w:color w:val="000000"/>
                <w:sz w:val="20"/>
                <w:szCs w:val="20"/>
                <w:shd w:fill="fafafa" w:val="clear"/>
              </w:rPr>
            </w:pPr>
            <w:del w:author="John Ryan" w:id="11" w:date="2022-08-11T15:35:57Z">
              <w:r w:rsidDel="00000000" w:rsidR="00000000" w:rsidRPr="00000000">
                <w:rPr>
                  <w:rFonts w:ascii="Consolas" w:cs="Consolas" w:eastAsia="Consolas" w:hAnsi="Consolas"/>
                  <w:color w:val="000000"/>
                  <w:sz w:val="20"/>
                  <w:szCs w:val="20"/>
                  <w:shd w:fill="fafafa" w:val="clear"/>
                  <w:rtl w:val="0"/>
                </w:rPr>
                <w:delText xml:space="preserve">usePathUrlStrategy</w:delText>
              </w:r>
              <w:r w:rsidDel="00000000" w:rsidR="00000000" w:rsidRPr="00000000">
                <w:rPr>
                  <w:rFonts w:ascii="Consolas" w:cs="Consolas" w:eastAsia="Consolas" w:hAnsi="Consolas"/>
                  <w:color w:val="616161"/>
                  <w:sz w:val="20"/>
                  <w:szCs w:val="20"/>
                  <w:shd w:fill="fafafa" w:val="clear"/>
                  <w:rtl w:val="0"/>
                </w:rPr>
                <w:delText xml:space="preserve">();</w:delText>
              </w:r>
            </w:del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footerReference r:id="rId20" w:type="default"/>
      <w:footerReference r:id="rId21" w:type="first"/>
      <w:pgSz w:h="15840" w:w="12240" w:orient="portrait"/>
      <w:pgMar w:bottom="720" w:top="0" w:left="1440" w:right="1440" w:header="0" w:footer="0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ohn Ryan" w:id="2" w:date="2022-08-29T15:37:37Z"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looks like ShellRoute might not land until after 5.0. Should we rethink this?</w:t>
      </w:r>
    </w:p>
  </w:comment>
  <w:comment w:author="Loïc Sharma" w:id="0" w:date="2022-08-23T18:28:24Z"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5.0</w:t>
      </w:r>
    </w:p>
  </w:comment>
  <w:comment w:author="A. N." w:id="1" w:date="2022-08-30T19:48:58Z"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last?</w:t>
      </w:r>
    </w:p>
  </w:comment>
  <w:comment w:author="John Ryan" w:id="5" w:date="2022-08-11T15:36:35Z"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Once we update the URL strategies page we can link to that: https://github.com/flutter/website/issues/7386</w:t>
      </w:r>
    </w:p>
  </w:comment>
  <w:comment w:author="Chun-Heng Tai" w:id="3" w:date="2022-08-10T20:38:23Z"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@ryjohn@google.com We need to figure out how we are going to migrate this, and how we are going to communicate if we can't</w:t>
      </w:r>
    </w:p>
  </w:comment>
  <w:comment w:author="John Ryan" w:id="4" w:date="2022-08-11T15:34:55Z"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added the migration path currently provided by ShellRoute, but we might want to continue discussions about making ShellRoute's 'path' argument optional.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nsolas"/>
  <w:font w:name="Courier New"/>
  <w:font w:name="Arial"/>
  <w:font w:name="Roboto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pageBreakBefore w:val="0"/>
      <w:ind w:left="-720" w:right="-810" w:firstLine="0"/>
      <w:jc w:val="center"/>
      <w:rPr/>
    </w:pPr>
    <w:r w:rsidDel="00000000" w:rsidR="00000000" w:rsidRPr="00000000">
      <w:rPr>
        <w:b w:val="1"/>
        <w:color w:val="a61c00"/>
        <w:rtl w:val="0"/>
      </w:rPr>
      <w:t xml:space="preserve">PUBLICLY SHARED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pageBreakBefore w:val="0"/>
      <w:ind w:left="-720" w:right="-810" w:firstLine="0"/>
      <w:jc w:val="center"/>
      <w:rPr>
        <w:b w:val="1"/>
        <w:color w:val="a61c00"/>
      </w:rPr>
    </w:pPr>
    <w:r w:rsidDel="00000000" w:rsidR="00000000" w:rsidRPr="00000000">
      <w:rPr>
        <w:b w:val="1"/>
        <w:color w:val="a61c00"/>
        <w:rtl w:val="0"/>
      </w:rPr>
      <w:t xml:space="preserve">PUBLICLY SHARED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pageBreakBefore w:val="0"/>
      <w:ind w:left="-720" w:right="-810" w:firstLine="0"/>
      <w:jc w:val="center"/>
      <w:rPr>
        <w:b w:val="1"/>
        <w:color w:val="a61c00"/>
      </w:rPr>
    </w:pPr>
    <w:r w:rsidDel="00000000" w:rsidR="00000000" w:rsidRPr="00000000">
      <w:rPr>
        <w:b w:val="1"/>
        <w:color w:val="a61c00"/>
        <w:rtl w:val="0"/>
      </w:rPr>
      <w:t xml:space="preserve">PUBLICLY SHARED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pStyle w:val="Title"/>
      <w:pageBreakBefore w:val="0"/>
      <w:rPr>
        <w:sz w:val="12"/>
        <w:szCs w:val="12"/>
      </w:rPr>
    </w:pPr>
    <w:bookmarkStart w:colFirst="0" w:colLast="0" w:name="_m2uw4ttngmtg" w:id="7"/>
    <w:bookmarkEnd w:id="7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434343"/>
        <w:sz w:val="24"/>
        <w:szCs w:val="24"/>
        <w:lang w:val="en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200" w:before="200" w:line="240" w:lineRule="auto"/>
    </w:pPr>
    <w:rPr>
      <w:color w:val="08599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after="12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pageBreakBefore w:val="0"/>
      <w:spacing w:after="80" w:before="240" w:lineRule="auto"/>
    </w:pPr>
    <w:rPr>
      <w:color w:val="09439f"/>
      <w:sz w:val="28"/>
      <w:szCs w:val="28"/>
    </w:rPr>
  </w:style>
  <w:style w:type="paragraph" w:styleId="Heading4">
    <w:name w:val="heading 4"/>
    <w:basedOn w:val="Normal"/>
    <w:next w:val="Normal"/>
    <w:pPr>
      <w:pageBreakBefore w:val="0"/>
      <w:spacing w:after="80" w:before="240" w:lineRule="auto"/>
    </w:pPr>
    <w:rPr>
      <w:b w:val="1"/>
      <w:color w:val="000000"/>
      <w:sz w:val="26"/>
      <w:szCs w:val="26"/>
    </w:rPr>
  </w:style>
  <w:style w:type="paragraph" w:styleId="Heading5">
    <w:name w:val="heading 5"/>
    <w:basedOn w:val="Normal"/>
    <w:next w:val="Normal"/>
    <w:pPr>
      <w:pageBreakBefore w:val="0"/>
      <w:spacing w:after="40" w:before="160" w:lineRule="auto"/>
    </w:pPr>
    <w:rPr>
      <w:color w:val="666666"/>
      <w:u w:val="single"/>
    </w:rPr>
  </w:style>
  <w:style w:type="paragraph" w:styleId="Heading6">
    <w:name w:val="heading 6"/>
    <w:basedOn w:val="Normal"/>
    <w:next w:val="Normal"/>
    <w:pPr>
      <w:pageBreakBefore w:val="0"/>
      <w:spacing w:before="16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pageBreakBefore w:val="0"/>
      <w:spacing w:line="240" w:lineRule="auto"/>
    </w:pPr>
    <w:rPr>
      <w:color w:val="ffffff"/>
      <w:sz w:val="72"/>
      <w:szCs w:val="72"/>
      <w:shd w:fill="4285f4" w:val="clear"/>
    </w:rPr>
  </w:style>
  <w:style w:type="paragraph" w:styleId="Subtitle">
    <w:name w:val="Subtitle"/>
    <w:basedOn w:val="Normal"/>
    <w:next w:val="Normal"/>
    <w:pPr>
      <w:pageBreakBefore w:val="0"/>
      <w:spacing w:line="240" w:lineRule="auto"/>
    </w:pPr>
    <w:rPr>
      <w:color w:val="a0c2f9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hyperlink" Target="https://pub.dev/documentation/go_router/latest/go_router/GoRouter-class.html" TargetMode="External"/><Relationship Id="rId10" Type="http://schemas.openxmlformats.org/officeDocument/2006/relationships/image" Target="media/image1.png"/><Relationship Id="rId21" Type="http://schemas.openxmlformats.org/officeDocument/2006/relationships/footer" Target="footer1.xml"/><Relationship Id="rId13" Type="http://schemas.openxmlformats.org/officeDocument/2006/relationships/hyperlink" Target="https://pub.dev/documentation/go_router/latest/go_router/GoRouter-class.html" TargetMode="External"/><Relationship Id="rId12" Type="http://schemas.openxmlformats.org/officeDocument/2006/relationships/hyperlink" Target="https://pub.dev/documentation/go_router/latest/go_router/GoRoute/redirect.html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3.png"/><Relationship Id="rId15" Type="http://schemas.openxmlformats.org/officeDocument/2006/relationships/hyperlink" Target="https://api.flutter.dev/flutter/material/MaterialApp/builder.html" TargetMode="External"/><Relationship Id="rId14" Type="http://schemas.openxmlformats.org/officeDocument/2006/relationships/hyperlink" Target="https://pub.dev/documentation/go_router/latest/go_router/GoRoute/redirect.html" TargetMode="External"/><Relationship Id="rId17" Type="http://schemas.openxmlformats.org/officeDocument/2006/relationships/hyperlink" Target="https://api.flutter.dev/flutter/flutter_web_plugins/usePathUrlStrategy.html" TargetMode="External"/><Relationship Id="rId16" Type="http://schemas.openxmlformats.org/officeDocument/2006/relationships/hyperlink" Target="https://api.flutter.dev/flutter/material/MaterialApp/builder.html" TargetMode="External"/><Relationship Id="rId5" Type="http://schemas.openxmlformats.org/officeDocument/2006/relationships/numbering" Target="numbering.xml"/><Relationship Id="rId19" Type="http://schemas.openxmlformats.org/officeDocument/2006/relationships/header" Target="header2.xml"/><Relationship Id="rId6" Type="http://schemas.openxmlformats.org/officeDocument/2006/relationships/styles" Target="styles.xml"/><Relationship Id="rId18" Type="http://schemas.openxmlformats.org/officeDocument/2006/relationships/header" Target="header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Light-regular.ttf"/><Relationship Id="rId2" Type="http://schemas.openxmlformats.org/officeDocument/2006/relationships/font" Target="fonts/RobotoLight-bold.ttf"/><Relationship Id="rId3" Type="http://schemas.openxmlformats.org/officeDocument/2006/relationships/font" Target="fonts/RobotoLight-italic.ttf"/><Relationship Id="rId4" Type="http://schemas.openxmlformats.org/officeDocument/2006/relationships/font" Target="fonts/Roboto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